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F82B" w14:textId="77777777" w:rsidR="00A627F1" w:rsidRPr="002C731F" w:rsidRDefault="00F830C3">
      <w:pPr>
        <w:pStyle w:val="Heading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Samantha Condo</w:t>
      </w:r>
    </w:p>
    <w:p w14:paraId="0F79F82C" w14:textId="3BAF7B97" w:rsidR="00A627F1" w:rsidRDefault="004717DD">
      <w:pPr>
        <w:pStyle w:val="Sub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Hutto</w:t>
      </w:r>
      <w:r w:rsidR="00F830C3" w:rsidRPr="002C731F">
        <w:rPr>
          <w:rFonts w:ascii="Times New Roman" w:hAnsi="Times New Roman" w:cs="Times New Roman"/>
        </w:rPr>
        <w:t xml:space="preserve">, TX | </w:t>
      </w:r>
      <w:hyperlink r:id="rId5" w:history="1">
        <w:r w:rsidR="00F830C3" w:rsidRPr="002C731F">
          <w:rPr>
            <w:rFonts w:ascii="Times New Roman" w:hAnsi="Times New Roman" w:cs="Times New Roman"/>
            <w:color w:val="000000"/>
            <w:u w:val="double" w:color="2A8176"/>
          </w:rPr>
          <w:t>samanthacondo4@gmail.com</w:t>
        </w:r>
      </w:hyperlink>
      <w:r w:rsidR="00F830C3" w:rsidRPr="002C731F">
        <w:rPr>
          <w:rFonts w:ascii="Times New Roman" w:hAnsi="Times New Roman" w:cs="Times New Roman"/>
        </w:rPr>
        <w:t xml:space="preserve"> | 830-837-0276 | Samantha Condo </w:t>
      </w:r>
      <w:r w:rsidR="002C731F">
        <w:rPr>
          <w:rFonts w:ascii="Times New Roman" w:hAnsi="Times New Roman" w:cs="Times New Roman"/>
        </w:rPr>
        <w:t>–</w:t>
      </w:r>
      <w:r w:rsidR="00F830C3" w:rsidRPr="002C731F">
        <w:rPr>
          <w:rFonts w:ascii="Times New Roman" w:hAnsi="Times New Roman" w:cs="Times New Roman"/>
        </w:rPr>
        <w:t xml:space="preserve"> LinkedIn</w:t>
      </w:r>
    </w:p>
    <w:p w14:paraId="186C8F60" w14:textId="77777777" w:rsidR="002C731F" w:rsidRPr="002C731F" w:rsidRDefault="002C731F">
      <w:pPr>
        <w:pStyle w:val="Subheading"/>
        <w:rPr>
          <w:rFonts w:ascii="Times New Roman" w:hAnsi="Times New Roman" w:cs="Times New Roman"/>
        </w:rPr>
      </w:pPr>
    </w:p>
    <w:p w14:paraId="0F79F82D" w14:textId="77777777" w:rsidR="00A627F1" w:rsidRPr="002C731F" w:rsidRDefault="00F830C3">
      <w:pPr>
        <w:pStyle w:val="Sectionsubheading"/>
        <w:pBdr>
          <w:bottom w:val="single" w:sz="6" w:space="1" w:color="auto"/>
        </w:pBdr>
        <w:spacing w:before="75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  <w:b/>
          <w:bCs/>
          <w:caps/>
        </w:rPr>
        <w:t>Work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30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2E" w14:textId="77777777" w:rsidR="00A627F1" w:rsidRPr="002C731F" w:rsidRDefault="00F830C3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Bank of the West, BNP Paribas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2F" w14:textId="77777777" w:rsidR="00A627F1" w:rsidRPr="002C731F" w:rsidRDefault="00F830C3">
            <w:pPr>
              <w:pStyle w:val="Subheading"/>
              <w:spacing w:before="75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TX</w:t>
            </w:r>
          </w:p>
        </w:tc>
      </w:tr>
      <w:tr w:rsidR="00A627F1" w:rsidRPr="002C731F" w14:paraId="0F79F833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31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Data Analyst, Assistant Vice President of HR Admin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32" w14:textId="56D01706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Aug 202</w:t>
            </w:r>
            <w:r w:rsidR="00E45062" w:rsidRPr="002C731F">
              <w:rPr>
                <w:rFonts w:ascii="Times New Roman" w:hAnsi="Times New Roman" w:cs="Times New Roman"/>
                <w:b/>
                <w:bCs/>
              </w:rPr>
              <w:t>1</w:t>
            </w:r>
            <w:r w:rsidRPr="002C731F">
              <w:rPr>
                <w:rFonts w:ascii="Times New Roman" w:hAnsi="Times New Roman" w:cs="Times New Roman"/>
                <w:b/>
                <w:bCs/>
              </w:rPr>
              <w:t xml:space="preserve"> - Present</w:t>
            </w:r>
          </w:p>
        </w:tc>
      </w:tr>
    </w:tbl>
    <w:p w14:paraId="47B96ACD" w14:textId="6D55D21C" w:rsidR="00B93745" w:rsidRPr="002C731F" w:rsidRDefault="00F830C3" w:rsidP="00C62B7A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Pr="00C62B7A">
        <w:rPr>
          <w:rFonts w:ascii="Times New Roman" w:hAnsi="Times New Roman" w:cs="Times New Roman"/>
        </w:rPr>
        <w:t>Coordinates, conducts, and documents HR Projects reporting requirements in the areas of financial benefits reconciliation, compliance, performance, statistical and operational data analysis</w:t>
      </w:r>
      <w:r w:rsidR="006F1C4D" w:rsidRPr="00C62B7A">
        <w:rPr>
          <w:rFonts w:ascii="Times New Roman" w:hAnsi="Times New Roman" w:cs="Times New Roman"/>
        </w:rPr>
        <w:t>, tracking the common operating picture</w:t>
      </w:r>
      <w:r w:rsidR="0047678C">
        <w:rPr>
          <w:rFonts w:ascii="Times New Roman" w:hAnsi="Times New Roman" w:cs="Times New Roman"/>
        </w:rPr>
        <w:t xml:space="preserve"> by collecting data directly related to governance and controls, and review while conducting program area research </w:t>
      </w:r>
      <w:proofErr w:type="gramStart"/>
      <w:r w:rsidR="0047678C">
        <w:rPr>
          <w:rFonts w:ascii="Times New Roman" w:hAnsi="Times New Roman" w:cs="Times New Roman"/>
        </w:rPr>
        <w:t>in order to</w:t>
      </w:r>
      <w:proofErr w:type="gramEnd"/>
      <w:r w:rsidR="0047678C">
        <w:rPr>
          <w:rFonts w:ascii="Times New Roman" w:hAnsi="Times New Roman" w:cs="Times New Roman"/>
        </w:rPr>
        <w:t xml:space="preserve"> apply the results to organizational policies and procedures.</w:t>
      </w:r>
    </w:p>
    <w:p w14:paraId="0F79F835" w14:textId="70674813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D51259" w:rsidRPr="002C731F">
        <w:rPr>
          <w:rFonts w:ascii="Times New Roman" w:hAnsi="Times New Roman" w:cs="Times New Roman"/>
        </w:rPr>
        <w:t xml:space="preserve">Creating regulatory and local reports </w:t>
      </w:r>
      <w:r w:rsidR="0091129D" w:rsidRPr="002C731F">
        <w:rPr>
          <w:rFonts w:ascii="Times New Roman" w:hAnsi="Times New Roman" w:cs="Times New Roman"/>
        </w:rPr>
        <w:t xml:space="preserve">by working with SQL and data </w:t>
      </w:r>
      <w:r w:rsidR="00D51259" w:rsidRPr="002C731F">
        <w:rPr>
          <w:rFonts w:ascii="Times New Roman" w:hAnsi="Times New Roman" w:cs="Times New Roman"/>
        </w:rPr>
        <w:t>to c</w:t>
      </w:r>
      <w:r w:rsidRPr="002C731F">
        <w:rPr>
          <w:rFonts w:ascii="Times New Roman" w:hAnsi="Times New Roman" w:cs="Times New Roman"/>
        </w:rPr>
        <w:t>onsult and collaborates</w:t>
      </w:r>
      <w:r w:rsidR="00145F3E" w:rsidRPr="002C731F">
        <w:rPr>
          <w:rFonts w:ascii="Times New Roman" w:hAnsi="Times New Roman" w:cs="Times New Roman"/>
        </w:rPr>
        <w:t xml:space="preserve"> to</w:t>
      </w:r>
      <w:r w:rsidRPr="002C731F">
        <w:rPr>
          <w:rFonts w:ascii="Times New Roman" w:hAnsi="Times New Roman" w:cs="Times New Roman"/>
        </w:rPr>
        <w:t xml:space="preserve"> develop and facilitate innovative business and technological solutions </w:t>
      </w:r>
      <w:r w:rsidR="00145F3E" w:rsidRPr="002C731F">
        <w:rPr>
          <w:rFonts w:ascii="Times New Roman" w:hAnsi="Times New Roman" w:cs="Times New Roman"/>
        </w:rPr>
        <w:t>and</w:t>
      </w:r>
      <w:r w:rsidR="00C62B7A">
        <w:rPr>
          <w:rFonts w:ascii="Times New Roman" w:hAnsi="Times New Roman" w:cs="Times New Roman"/>
        </w:rPr>
        <w:t xml:space="preserve"> outcomes</w:t>
      </w:r>
      <w:ins w:id="0" w:author="Clyburn, Rob" w:date="2023-10-26T14:06:00Z">
        <w:r w:rsidR="00D9514E">
          <w:rPr>
            <w:rFonts w:ascii="Times New Roman" w:hAnsi="Times New Roman" w:cs="Times New Roman"/>
          </w:rPr>
          <w:t xml:space="preserve"> </w:t>
        </w:r>
      </w:ins>
      <w:r w:rsidR="004F43E2" w:rsidRPr="002C731F">
        <w:rPr>
          <w:rFonts w:ascii="Times New Roman" w:hAnsi="Times New Roman" w:cs="Times New Roman"/>
        </w:rPr>
        <w:t xml:space="preserve">as well as brief leadership of ongoing statuses. </w:t>
      </w:r>
    </w:p>
    <w:p w14:paraId="0F79F836" w14:textId="169E6A5A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Analyzes and evaluates data gathered from multiple sources and reconciles differences and applies consistent approaches to data interpretation and performance measurement results</w:t>
      </w:r>
      <w:r w:rsidR="00C62B7A">
        <w:rPr>
          <w:rFonts w:ascii="Times New Roman" w:hAnsi="Times New Roman" w:cs="Times New Roman"/>
        </w:rPr>
        <w:t xml:space="preserve"> for supported program areas.</w:t>
      </w:r>
    </w:p>
    <w:p w14:paraId="0F79F838" w14:textId="39C4646E" w:rsidR="00A627F1" w:rsidRPr="002C731F" w:rsidRDefault="00F830C3">
      <w:pPr>
        <w:pStyle w:val="Subheading"/>
        <w:jc w:val="left"/>
        <w:rPr>
          <w:rFonts w:ascii="Times New Roman" w:hAnsi="Times New Roman" w:cs="Times New Roman"/>
          <w:color w:val="222222"/>
          <w:shd w:val="clear" w:color="auto" w:fill="FFFFFF"/>
        </w:rPr>
      </w:pPr>
      <w:r w:rsidRPr="002C731F">
        <w:rPr>
          <w:rFonts w:ascii="Times New Roman" w:hAnsi="Times New Roman" w:cs="Times New Roman"/>
        </w:rPr>
        <w:t xml:space="preserve">• </w:t>
      </w:r>
      <w:r w:rsidR="00853EDE" w:rsidRPr="002C731F">
        <w:rPr>
          <w:rFonts w:ascii="Times New Roman" w:hAnsi="Times New Roman" w:cs="Times New Roman"/>
          <w:color w:val="222222"/>
          <w:shd w:val="clear" w:color="auto" w:fill="FFFFFF"/>
        </w:rPr>
        <w:t>Reviews and monitors assigned</w:t>
      </w:r>
      <w:r w:rsidR="00C62B7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53EDE" w:rsidRPr="002C731F">
        <w:rPr>
          <w:rFonts w:ascii="Times New Roman" w:hAnsi="Times New Roman" w:cs="Times New Roman"/>
          <w:color w:val="222222"/>
          <w:shd w:val="clear" w:color="auto" w:fill="FFFFFF"/>
        </w:rPr>
        <w:t>program elements and coordinates with</w:t>
      </w:r>
      <w:r w:rsidR="00C62B7A">
        <w:rPr>
          <w:rFonts w:ascii="Times New Roman" w:hAnsi="Times New Roman" w:cs="Times New Roman"/>
          <w:color w:val="222222"/>
          <w:shd w:val="clear" w:color="auto" w:fill="FFFFFF"/>
        </w:rPr>
        <w:t xml:space="preserve"> leadership</w:t>
      </w:r>
      <w:r w:rsidR="00853EDE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 for the development of</w:t>
      </w:r>
      <w:r w:rsidR="00C62B7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53EDE" w:rsidRPr="002C731F">
        <w:rPr>
          <w:rFonts w:ascii="Times New Roman" w:hAnsi="Times New Roman" w:cs="Times New Roman"/>
          <w:color w:val="222222"/>
          <w:shd w:val="clear" w:color="auto" w:fill="FFFFFF"/>
        </w:rPr>
        <w:t>plans and programs designed to provide positive action</w:t>
      </w:r>
      <w:r w:rsidR="005A460C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 and response</w:t>
      </w:r>
      <w:r w:rsidR="00C62B7A">
        <w:rPr>
          <w:rFonts w:ascii="Times New Roman" w:hAnsi="Times New Roman" w:cs="Times New Roman"/>
          <w:color w:val="222222"/>
          <w:shd w:val="clear" w:color="auto" w:fill="FFFFFF"/>
        </w:rPr>
        <w:t xml:space="preserve"> to support operations.</w:t>
      </w:r>
    </w:p>
    <w:p w14:paraId="4DDE4D6A" w14:textId="310FFCDA" w:rsidR="001F3A08" w:rsidRPr="002C731F" w:rsidRDefault="001F3A08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</w:t>
      </w:r>
      <w:r w:rsidR="00077F7A" w:rsidRPr="002C731F">
        <w:rPr>
          <w:rFonts w:ascii="Times New Roman" w:hAnsi="Times New Roman" w:cs="Times New Roman"/>
        </w:rPr>
        <w:t xml:space="preserve"> </w:t>
      </w:r>
      <w:r w:rsidR="00077F7A" w:rsidRPr="002C731F">
        <w:rPr>
          <w:rFonts w:ascii="Times New Roman" w:hAnsi="Times New Roman" w:cs="Times New Roman"/>
          <w:color w:val="222222"/>
          <w:shd w:val="clear" w:color="auto" w:fill="FFFFFF"/>
        </w:rPr>
        <w:t>Monitors and analyzes execution and implementation of corrective items to ensure completion and alignment to goals and requirements</w:t>
      </w:r>
      <w:r w:rsidR="001B3A78" w:rsidRPr="002C731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F79F839" w14:textId="77777777" w:rsidR="00A627F1" w:rsidRPr="002C731F" w:rsidRDefault="00A62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3C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3A" w14:textId="35B74BA4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US Army Reserve</w:t>
            </w:r>
            <w:r w:rsidR="00785C7F" w:rsidRPr="002C731F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3B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TX</w:t>
            </w:r>
          </w:p>
        </w:tc>
      </w:tr>
      <w:tr w:rsidR="00A627F1" w:rsidRPr="002C731F" w14:paraId="0F79F83F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3D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Transportation Management Coordinator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3E" w14:textId="51341932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Apr 20</w:t>
            </w:r>
            <w:r w:rsidR="00E20C22" w:rsidRPr="002C731F">
              <w:rPr>
                <w:rFonts w:ascii="Times New Roman" w:hAnsi="Times New Roman" w:cs="Times New Roman"/>
                <w:b/>
                <w:bCs/>
              </w:rPr>
              <w:t>17</w:t>
            </w:r>
            <w:r w:rsidRPr="002C731F">
              <w:rPr>
                <w:rFonts w:ascii="Times New Roman" w:hAnsi="Times New Roman" w:cs="Times New Roman"/>
                <w:b/>
                <w:bCs/>
              </w:rPr>
              <w:t xml:space="preserve"> - Present</w:t>
            </w:r>
          </w:p>
        </w:tc>
      </w:tr>
    </w:tbl>
    <w:p w14:paraId="0F79F840" w14:textId="13D36D16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CB77B2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Supports and </w:t>
      </w:r>
      <w:r w:rsidR="00415A76" w:rsidRPr="002C731F">
        <w:rPr>
          <w:rFonts w:ascii="Times New Roman" w:hAnsi="Times New Roman" w:cs="Times New Roman"/>
          <w:color w:val="222222"/>
          <w:shd w:val="clear" w:color="auto" w:fill="FFFFFF"/>
        </w:rPr>
        <w:t>develops</w:t>
      </w:r>
      <w:r w:rsidR="00CB77B2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 local polic</w:t>
      </w:r>
      <w:r w:rsidR="00D43102" w:rsidRPr="002C731F">
        <w:rPr>
          <w:rFonts w:ascii="Times New Roman" w:hAnsi="Times New Roman" w:cs="Times New Roman"/>
          <w:color w:val="222222"/>
          <w:shd w:val="clear" w:color="auto" w:fill="FFFFFF"/>
        </w:rPr>
        <w:t>ies, doctrine</w:t>
      </w:r>
      <w:r w:rsidR="00CB77B2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 procedures</w:t>
      </w:r>
      <w:r w:rsidR="00D43102" w:rsidRPr="002C731F">
        <w:rPr>
          <w:rFonts w:ascii="Times New Roman" w:hAnsi="Times New Roman" w:cs="Times New Roman"/>
          <w:color w:val="222222"/>
          <w:shd w:val="clear" w:color="auto" w:fill="FFFFFF"/>
        </w:rPr>
        <w:t>, and program elements</w:t>
      </w:r>
      <w:r w:rsidR="00CB77B2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 for </w:t>
      </w:r>
      <w:r w:rsidR="00D43102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planning and launching. </w:t>
      </w:r>
    </w:p>
    <w:p w14:paraId="0F79F841" w14:textId="0A4865BD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Analyzed</w:t>
      </w:r>
      <w:r w:rsidR="00415A76" w:rsidRPr="002C731F">
        <w:rPr>
          <w:rFonts w:ascii="Times New Roman" w:hAnsi="Times New Roman" w:cs="Times New Roman"/>
        </w:rPr>
        <w:t xml:space="preserve"> and</w:t>
      </w:r>
      <w:r w:rsidR="00713755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 monitor</w:t>
      </w:r>
      <w:r w:rsidR="00415A76" w:rsidRPr="002C731F">
        <w:rPr>
          <w:rFonts w:ascii="Times New Roman" w:hAnsi="Times New Roman" w:cs="Times New Roman"/>
          <w:color w:val="222222"/>
          <w:shd w:val="clear" w:color="auto" w:fill="FFFFFF"/>
        </w:rPr>
        <w:t>ed</w:t>
      </w:r>
      <w:r w:rsidR="00713755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 the execution of </w:t>
      </w:r>
      <w:r w:rsidR="0047678C">
        <w:rPr>
          <w:rFonts w:ascii="Times New Roman" w:hAnsi="Times New Roman" w:cs="Times New Roman"/>
          <w:color w:val="222222"/>
          <w:shd w:val="clear" w:color="auto" w:fill="FFFFFF"/>
        </w:rPr>
        <w:t xml:space="preserve">organizational </w:t>
      </w:r>
      <w:r w:rsidR="00713755" w:rsidRPr="002C731F">
        <w:rPr>
          <w:rFonts w:ascii="Times New Roman" w:hAnsi="Times New Roman" w:cs="Times New Roman"/>
          <w:color w:val="222222"/>
          <w:shd w:val="clear" w:color="auto" w:fill="FFFFFF"/>
        </w:rPr>
        <w:t>plans and procedures and reports overall status and shortfalls to leadership</w:t>
      </w:r>
      <w:r w:rsidR="0047678C">
        <w:rPr>
          <w:rFonts w:ascii="Times New Roman" w:hAnsi="Times New Roman" w:cs="Times New Roman"/>
          <w:color w:val="222222"/>
          <w:shd w:val="clear" w:color="auto" w:fill="FFFFFF"/>
        </w:rPr>
        <w:t xml:space="preserve"> to support operations.</w:t>
      </w:r>
    </w:p>
    <w:p w14:paraId="0F79F842" w14:textId="03C73685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Identified and troubleshot </w:t>
      </w:r>
      <w:r w:rsidR="00415A76" w:rsidRPr="002C731F">
        <w:rPr>
          <w:rFonts w:ascii="Times New Roman" w:hAnsi="Times New Roman" w:cs="Times New Roman"/>
        </w:rPr>
        <w:t xml:space="preserve">operational and </w:t>
      </w:r>
      <w:r w:rsidRPr="002C731F">
        <w:rPr>
          <w:rFonts w:ascii="Times New Roman" w:hAnsi="Times New Roman" w:cs="Times New Roman"/>
        </w:rPr>
        <w:t>logistical issues and delays</w:t>
      </w:r>
      <w:r w:rsidR="004135C3" w:rsidRPr="002C731F">
        <w:rPr>
          <w:rFonts w:ascii="Times New Roman" w:hAnsi="Times New Roman" w:cs="Times New Roman"/>
        </w:rPr>
        <w:t xml:space="preserve"> </w:t>
      </w:r>
      <w:r w:rsidR="00F46F3C" w:rsidRPr="002C731F">
        <w:rPr>
          <w:rFonts w:ascii="Times New Roman" w:hAnsi="Times New Roman" w:cs="Times New Roman"/>
        </w:rPr>
        <w:t>to</w:t>
      </w:r>
      <w:r w:rsidR="004135C3" w:rsidRPr="002C731F">
        <w:rPr>
          <w:rFonts w:ascii="Times New Roman" w:hAnsi="Times New Roman" w:cs="Times New Roman"/>
        </w:rPr>
        <w:t xml:space="preserve"> f</w:t>
      </w:r>
      <w:r w:rsidR="00E858B8" w:rsidRPr="002C731F">
        <w:rPr>
          <w:rFonts w:ascii="Times New Roman" w:hAnsi="Times New Roman" w:cs="Times New Roman"/>
          <w:color w:val="222222"/>
          <w:shd w:val="clear" w:color="auto" w:fill="FFFFFF"/>
        </w:rPr>
        <w:t>acilitate resolution of emergency rostering and duty conflicts between managers and staff</w:t>
      </w:r>
      <w:r w:rsidR="004135C3" w:rsidRPr="002C731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F79F843" w14:textId="4BAE1DCA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BB09AB" w:rsidRPr="002C731F">
        <w:rPr>
          <w:rFonts w:ascii="Times New Roman" w:hAnsi="Times New Roman" w:cs="Times New Roman"/>
        </w:rPr>
        <w:t xml:space="preserve">Organized, planned, </w:t>
      </w:r>
      <w:r w:rsidR="008272B1" w:rsidRPr="002C731F">
        <w:rPr>
          <w:rFonts w:ascii="Times New Roman" w:hAnsi="Times New Roman" w:cs="Times New Roman"/>
        </w:rPr>
        <w:t>verified,</w:t>
      </w:r>
      <w:r w:rsidRPr="002C731F">
        <w:rPr>
          <w:rFonts w:ascii="Times New Roman" w:hAnsi="Times New Roman" w:cs="Times New Roman"/>
        </w:rPr>
        <w:t xml:space="preserve"> and documented </w:t>
      </w:r>
      <w:r w:rsidR="004135C3" w:rsidRPr="002C731F">
        <w:rPr>
          <w:rFonts w:ascii="Times New Roman" w:hAnsi="Times New Roman" w:cs="Times New Roman"/>
        </w:rPr>
        <w:t xml:space="preserve">sensitive items </w:t>
      </w:r>
      <w:r w:rsidR="004E6159" w:rsidRPr="002C731F">
        <w:rPr>
          <w:rFonts w:ascii="Times New Roman" w:hAnsi="Times New Roman" w:cs="Times New Roman"/>
        </w:rPr>
        <w:t xml:space="preserve">in accordance with </w:t>
      </w:r>
      <w:r w:rsidR="004304BF" w:rsidRPr="002C731F">
        <w:rPr>
          <w:rFonts w:ascii="Times New Roman" w:hAnsi="Times New Roman" w:cs="Times New Roman"/>
        </w:rPr>
        <w:t xml:space="preserve">policies, procedures, and regulations. </w:t>
      </w:r>
    </w:p>
    <w:p w14:paraId="402FB236" w14:textId="68847D14" w:rsidR="00507875" w:rsidRPr="002C731F" w:rsidRDefault="00507875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Developed emergency plan</w:t>
      </w:r>
      <w:r w:rsidR="0047678C">
        <w:rPr>
          <w:rFonts w:ascii="Times New Roman" w:hAnsi="Times New Roman" w:cs="Times New Roman"/>
        </w:rPr>
        <w:t xml:space="preserve">s and strategies </w:t>
      </w:r>
      <w:r w:rsidR="00B90DFF" w:rsidRPr="002C731F">
        <w:rPr>
          <w:rFonts w:ascii="Times New Roman" w:hAnsi="Times New Roman" w:cs="Times New Roman"/>
        </w:rPr>
        <w:t>to mitigate</w:t>
      </w:r>
      <w:r w:rsidR="0047678C">
        <w:rPr>
          <w:rFonts w:ascii="Times New Roman" w:hAnsi="Times New Roman" w:cs="Times New Roman"/>
        </w:rPr>
        <w:t xml:space="preserve"> risk for </w:t>
      </w:r>
      <w:r w:rsidR="00E30722" w:rsidRPr="002C731F">
        <w:rPr>
          <w:rFonts w:ascii="Times New Roman" w:hAnsi="Times New Roman" w:cs="Times New Roman"/>
        </w:rPr>
        <w:t xml:space="preserve">events </w:t>
      </w:r>
      <w:r w:rsidR="004F2BD5" w:rsidRPr="002C731F">
        <w:rPr>
          <w:rFonts w:ascii="Times New Roman" w:hAnsi="Times New Roman" w:cs="Times New Roman"/>
        </w:rPr>
        <w:t xml:space="preserve">involving the military and </w:t>
      </w:r>
      <w:proofErr w:type="gramStart"/>
      <w:r w:rsidR="004F2BD5" w:rsidRPr="002C731F">
        <w:rPr>
          <w:rFonts w:ascii="Times New Roman" w:hAnsi="Times New Roman" w:cs="Times New Roman"/>
        </w:rPr>
        <w:t>general public</w:t>
      </w:r>
      <w:proofErr w:type="gramEnd"/>
      <w:r w:rsidR="004F2BD5" w:rsidRPr="002C731F">
        <w:rPr>
          <w:rFonts w:ascii="Times New Roman" w:hAnsi="Times New Roman" w:cs="Times New Roman"/>
        </w:rPr>
        <w:t>, to include medical, toxic agent, and biological</w:t>
      </w:r>
      <w:r w:rsidR="007F4219" w:rsidRPr="002C731F">
        <w:rPr>
          <w:rFonts w:ascii="Times New Roman" w:hAnsi="Times New Roman" w:cs="Times New Roman"/>
        </w:rPr>
        <w:t xml:space="preserve">/pandemic events. </w:t>
      </w:r>
    </w:p>
    <w:p w14:paraId="0F79F846" w14:textId="77777777" w:rsidR="00A627F1" w:rsidRPr="002C731F" w:rsidRDefault="00A62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49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47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The Pink Berets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48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TX</w:t>
            </w:r>
          </w:p>
        </w:tc>
      </w:tr>
      <w:tr w:rsidR="00A627F1" w:rsidRPr="002C731F" w14:paraId="0F79F84C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4A" w14:textId="4680F29F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Director of Situational Awareness</w:t>
            </w:r>
            <w:r w:rsidR="005E5C6A"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(Volunteer Position)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4B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Nov 2019 - Dec 2022</w:t>
            </w:r>
          </w:p>
        </w:tc>
      </w:tr>
    </w:tbl>
    <w:p w14:paraId="0F79F84D" w14:textId="6C88D457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6544C8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Develops and supports emergency, safety, and continuity training, </w:t>
      </w:r>
      <w:r w:rsidR="00587028" w:rsidRPr="002C731F">
        <w:rPr>
          <w:rFonts w:ascii="Times New Roman" w:hAnsi="Times New Roman" w:cs="Times New Roman"/>
          <w:color w:val="222222"/>
          <w:shd w:val="clear" w:color="auto" w:fill="FFFFFF"/>
        </w:rPr>
        <w:t>drills,</w:t>
      </w:r>
      <w:r w:rsidR="006544C8" w:rsidRPr="002C731F">
        <w:rPr>
          <w:rFonts w:ascii="Times New Roman" w:hAnsi="Times New Roman" w:cs="Times New Roman"/>
          <w:color w:val="222222"/>
          <w:shd w:val="clear" w:color="auto" w:fill="FFFFFF"/>
        </w:rPr>
        <w:t xml:space="preserve"> and exercises for the organization as part of the emergency management program.</w:t>
      </w:r>
    </w:p>
    <w:p w14:paraId="0F79F84E" w14:textId="6E9D555D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0E220F" w:rsidRPr="002C731F">
        <w:rPr>
          <w:rFonts w:ascii="Times New Roman" w:hAnsi="Times New Roman" w:cs="Times New Roman"/>
        </w:rPr>
        <w:t xml:space="preserve">Performed complex legal research to </w:t>
      </w:r>
      <w:r w:rsidR="00587028" w:rsidRPr="002C731F">
        <w:rPr>
          <w:rFonts w:ascii="Times New Roman" w:hAnsi="Times New Roman" w:cs="Times New Roman"/>
        </w:rPr>
        <w:t>interpret</w:t>
      </w:r>
      <w:r w:rsidR="006544C8" w:rsidRPr="002C731F">
        <w:rPr>
          <w:rFonts w:ascii="Times New Roman" w:hAnsi="Times New Roman" w:cs="Times New Roman"/>
        </w:rPr>
        <w:t xml:space="preserve"> laws and regulations in non-complex terminology </w:t>
      </w:r>
      <w:r w:rsidR="003D1F9E" w:rsidRPr="002C731F">
        <w:rPr>
          <w:rFonts w:ascii="Times New Roman" w:hAnsi="Times New Roman" w:cs="Times New Roman"/>
        </w:rPr>
        <w:t xml:space="preserve">ensuring </w:t>
      </w:r>
      <w:r w:rsidR="008D5D6A" w:rsidRPr="002C731F">
        <w:rPr>
          <w:rFonts w:ascii="Times New Roman" w:hAnsi="Times New Roman" w:cs="Times New Roman"/>
        </w:rPr>
        <w:t>policies and regulations are appropriately aligned with each other.</w:t>
      </w:r>
      <w:r w:rsidR="006544C8" w:rsidRPr="002C731F">
        <w:rPr>
          <w:rFonts w:ascii="Times New Roman" w:hAnsi="Times New Roman" w:cs="Times New Roman"/>
        </w:rPr>
        <w:t xml:space="preserve"> </w:t>
      </w:r>
    </w:p>
    <w:p w14:paraId="0F79F852" w14:textId="44FC3115" w:rsidR="00A627F1" w:rsidRPr="002C731F" w:rsidRDefault="00F830C3" w:rsidP="00776E88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8D5D6A" w:rsidRPr="002C731F">
        <w:rPr>
          <w:rFonts w:ascii="Times New Roman" w:hAnsi="Times New Roman" w:cs="Times New Roman"/>
        </w:rPr>
        <w:t>Prepared legal memoranda, motions and briefs synthesizing facts, evidence, and legal authorities.</w:t>
      </w:r>
    </w:p>
    <w:p w14:paraId="1137788E" w14:textId="3BFA3519" w:rsidR="00587028" w:rsidRDefault="00587028" w:rsidP="00776E88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34358E" w:rsidRPr="002C731F">
        <w:rPr>
          <w:rFonts w:ascii="Times New Roman" w:hAnsi="Times New Roman" w:cs="Times New Roman"/>
        </w:rPr>
        <w:t>Implemented and performed security and safety measures during training and community events</w:t>
      </w:r>
      <w:r w:rsidR="003D56F4" w:rsidRPr="002C731F">
        <w:rPr>
          <w:rFonts w:ascii="Times New Roman" w:hAnsi="Times New Roman" w:cs="Times New Roman"/>
        </w:rPr>
        <w:t xml:space="preserve"> to prevent or mitigate </w:t>
      </w:r>
      <w:r w:rsidR="000D62C3" w:rsidRPr="002C731F">
        <w:rPr>
          <w:rFonts w:ascii="Times New Roman" w:hAnsi="Times New Roman" w:cs="Times New Roman"/>
        </w:rPr>
        <w:t xml:space="preserve">risks and emergencies. </w:t>
      </w:r>
    </w:p>
    <w:p w14:paraId="3909A224" w14:textId="77777777" w:rsidR="002C731F" w:rsidRPr="002C731F" w:rsidRDefault="002C731F" w:rsidP="00776E88">
      <w:pPr>
        <w:pStyle w:val="Subheading"/>
        <w:jc w:val="left"/>
        <w:rPr>
          <w:rFonts w:ascii="Times New Roman" w:hAnsi="Times New Roman" w:cs="Times New Roman"/>
        </w:rPr>
      </w:pPr>
    </w:p>
    <w:p w14:paraId="0F79F853" w14:textId="77777777" w:rsidR="00A627F1" w:rsidRPr="002C731F" w:rsidRDefault="00A62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56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54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Select Medical, Concentra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55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TX</w:t>
            </w:r>
          </w:p>
        </w:tc>
      </w:tr>
      <w:tr w:rsidR="00A627F1" w:rsidRPr="002C731F" w14:paraId="0F79F859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57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Head of Administration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58" w14:textId="0F92D502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Feb 20</w:t>
            </w:r>
            <w:r w:rsidR="00E20C22" w:rsidRPr="002C731F">
              <w:rPr>
                <w:rFonts w:ascii="Times New Roman" w:hAnsi="Times New Roman" w:cs="Times New Roman"/>
                <w:b/>
                <w:bCs/>
              </w:rPr>
              <w:t>19</w:t>
            </w:r>
            <w:r w:rsidRPr="002C731F">
              <w:rPr>
                <w:rFonts w:ascii="Times New Roman" w:hAnsi="Times New Roman" w:cs="Times New Roman"/>
                <w:b/>
                <w:bCs/>
              </w:rPr>
              <w:t xml:space="preserve"> - Aug 202</w:t>
            </w:r>
          </w:p>
        </w:tc>
      </w:tr>
    </w:tbl>
    <w:p w14:paraId="0F79F85A" w14:textId="1D934A06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Analyzes initial requests for services, authorization guidelines, cross-organization protocols, and provider documentation</w:t>
      </w:r>
      <w:r w:rsidR="00925E14" w:rsidRPr="002C731F">
        <w:rPr>
          <w:rFonts w:ascii="Times New Roman" w:hAnsi="Times New Roman" w:cs="Times New Roman"/>
        </w:rPr>
        <w:t xml:space="preserve"> while adhering to mandatory privacy and medical laws and licensing requirements. </w:t>
      </w:r>
    </w:p>
    <w:p w14:paraId="0F79F85B" w14:textId="20399507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47678C">
        <w:rPr>
          <w:rFonts w:ascii="Times New Roman" w:hAnsi="Times New Roman" w:cs="Times New Roman"/>
        </w:rPr>
        <w:t xml:space="preserve">Documented </w:t>
      </w:r>
      <w:r w:rsidRPr="002C731F">
        <w:rPr>
          <w:rFonts w:ascii="Times New Roman" w:hAnsi="Times New Roman" w:cs="Times New Roman"/>
        </w:rPr>
        <w:t>all appropriate information per</w:t>
      </w:r>
      <w:r w:rsidR="0047678C">
        <w:rPr>
          <w:rFonts w:ascii="Times New Roman" w:hAnsi="Times New Roman" w:cs="Times New Roman"/>
        </w:rPr>
        <w:t xml:space="preserve"> organizational policy and procedures</w:t>
      </w:r>
      <w:r w:rsidR="00FB69F6">
        <w:rPr>
          <w:rFonts w:ascii="Times New Roman" w:hAnsi="Times New Roman" w:cs="Times New Roman"/>
        </w:rPr>
        <w:t xml:space="preserve"> </w:t>
      </w:r>
      <w:r w:rsidR="001B3A78" w:rsidRPr="002C731F">
        <w:rPr>
          <w:rFonts w:ascii="Times New Roman" w:hAnsi="Times New Roman" w:cs="Times New Roman"/>
        </w:rPr>
        <w:t>and</w:t>
      </w:r>
      <w:r w:rsidR="00FB69F6">
        <w:rPr>
          <w:rFonts w:ascii="Times New Roman" w:hAnsi="Times New Roman" w:cs="Times New Roman"/>
        </w:rPr>
        <w:t xml:space="preserve"> created </w:t>
      </w:r>
      <w:r w:rsidRPr="002C731F">
        <w:rPr>
          <w:rFonts w:ascii="Times New Roman" w:hAnsi="Times New Roman" w:cs="Times New Roman"/>
        </w:rPr>
        <w:t>reports of status or non-standard issues to the provider(s)</w:t>
      </w:r>
      <w:r w:rsidR="00FB69F6">
        <w:rPr>
          <w:rFonts w:ascii="Times New Roman" w:hAnsi="Times New Roman" w:cs="Times New Roman"/>
        </w:rPr>
        <w:t xml:space="preserve"> for</w:t>
      </w:r>
      <w:r w:rsidRPr="002C731F">
        <w:rPr>
          <w:rFonts w:ascii="Times New Roman" w:hAnsi="Times New Roman" w:cs="Times New Roman"/>
        </w:rPr>
        <w:t xml:space="preserve"> </w:t>
      </w:r>
      <w:r w:rsidR="00DD2819">
        <w:rPr>
          <w:rFonts w:ascii="Times New Roman" w:hAnsi="Times New Roman" w:cs="Times New Roman"/>
        </w:rPr>
        <w:t xml:space="preserve">collaboration </w:t>
      </w:r>
      <w:r w:rsidRPr="002C731F">
        <w:rPr>
          <w:rFonts w:ascii="Times New Roman" w:hAnsi="Times New Roman" w:cs="Times New Roman"/>
        </w:rPr>
        <w:t>with center staff as necessary.</w:t>
      </w:r>
    </w:p>
    <w:p w14:paraId="0F79F85D" w14:textId="69C06200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Assists patients</w:t>
      </w:r>
      <w:r w:rsidR="00625E57" w:rsidRPr="002C731F">
        <w:rPr>
          <w:rFonts w:ascii="Times New Roman" w:hAnsi="Times New Roman" w:cs="Times New Roman"/>
        </w:rPr>
        <w:t xml:space="preserve"> and staff</w:t>
      </w:r>
      <w:r w:rsidRPr="002C731F">
        <w:rPr>
          <w:rFonts w:ascii="Times New Roman" w:hAnsi="Times New Roman" w:cs="Times New Roman"/>
        </w:rPr>
        <w:t xml:space="preserve"> with a clear understanding of their care plan between all organizations, coordinates patient flow, ensures complete medical records processing, and tracks and maintains authorization process/logs and patient Plan of Care.</w:t>
      </w:r>
    </w:p>
    <w:p w14:paraId="0F79F85E" w14:textId="4E3CB802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Supervised </w:t>
      </w:r>
      <w:r w:rsidR="00C5671D" w:rsidRPr="002C731F">
        <w:rPr>
          <w:rFonts w:ascii="Times New Roman" w:hAnsi="Times New Roman" w:cs="Times New Roman"/>
        </w:rPr>
        <w:t xml:space="preserve">all mandatory trainings, certifications, medical laws, </w:t>
      </w:r>
      <w:r w:rsidR="008C7AE3" w:rsidRPr="002C731F">
        <w:rPr>
          <w:rFonts w:ascii="Times New Roman" w:hAnsi="Times New Roman" w:cs="Times New Roman"/>
        </w:rPr>
        <w:t>licensing</w:t>
      </w:r>
      <w:r w:rsidR="00C5671D" w:rsidRPr="002C731F">
        <w:rPr>
          <w:rFonts w:ascii="Times New Roman" w:hAnsi="Times New Roman" w:cs="Times New Roman"/>
        </w:rPr>
        <w:t>, and contracts</w:t>
      </w:r>
      <w:r w:rsidR="008C7AE3" w:rsidRPr="002C731F">
        <w:rPr>
          <w:rFonts w:ascii="Times New Roman" w:hAnsi="Times New Roman" w:cs="Times New Roman"/>
        </w:rPr>
        <w:t xml:space="preserve"> and all f</w:t>
      </w:r>
      <w:r w:rsidRPr="002C731F">
        <w:rPr>
          <w:rFonts w:ascii="Times New Roman" w:hAnsi="Times New Roman" w:cs="Times New Roman"/>
        </w:rPr>
        <w:t xml:space="preserve">ulfillment and inventory management services to ease operations </w:t>
      </w:r>
      <w:r w:rsidR="00E77BFA" w:rsidRPr="002C731F">
        <w:rPr>
          <w:rFonts w:ascii="Times New Roman" w:hAnsi="Times New Roman" w:cs="Times New Roman"/>
        </w:rPr>
        <w:t>to</w:t>
      </w:r>
      <w:r w:rsidRPr="002C731F">
        <w:rPr>
          <w:rFonts w:ascii="Times New Roman" w:hAnsi="Times New Roman" w:cs="Times New Roman"/>
        </w:rPr>
        <w:t xml:space="preserve"> support administrative and healthcare staff.</w:t>
      </w:r>
    </w:p>
    <w:p w14:paraId="0F79F85F" w14:textId="77777777" w:rsidR="00A627F1" w:rsidRPr="002C731F" w:rsidRDefault="00A62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62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60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Texas Physical Therapy Specialists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61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TX</w:t>
            </w:r>
          </w:p>
        </w:tc>
      </w:tr>
      <w:tr w:rsidR="00A627F1" w:rsidRPr="002C731F" w14:paraId="0F79F865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63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Care Coordinator – Office Manager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64" w14:textId="107AFBE4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Oct 201</w:t>
            </w:r>
            <w:r w:rsidR="00E20C22" w:rsidRPr="002C731F">
              <w:rPr>
                <w:rFonts w:ascii="Times New Roman" w:hAnsi="Times New Roman" w:cs="Times New Roman"/>
                <w:b/>
                <w:bCs/>
              </w:rPr>
              <w:t>5</w:t>
            </w:r>
            <w:r w:rsidRPr="002C731F">
              <w:rPr>
                <w:rFonts w:ascii="Times New Roman" w:hAnsi="Times New Roman" w:cs="Times New Roman"/>
                <w:b/>
                <w:bCs/>
              </w:rPr>
              <w:t xml:space="preserve"> - Jan 20</w:t>
            </w:r>
            <w:r w:rsidR="00E20C22" w:rsidRPr="002C731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</w:tbl>
    <w:p w14:paraId="0F79F866" w14:textId="77777777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Processing and investigating patient cases and information then entered data into system database, and then provided database maintenance.</w:t>
      </w:r>
    </w:p>
    <w:p w14:paraId="0F79F867" w14:textId="77777777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Managed business and work schedules for all members of the staff and managed patient schedules with providers and therapists.</w:t>
      </w:r>
    </w:p>
    <w:p w14:paraId="0F79F868" w14:textId="77777777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Provided technical and administrative support to the team and patients by preparing and organizing all reports, patient documents, and protecting medical record confidentiality.</w:t>
      </w:r>
    </w:p>
    <w:p w14:paraId="0F79F869" w14:textId="34471B70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Facilitated on-going assessment of patient and family needs and oversaw implementation of interdisciplinary team plan of care</w:t>
      </w:r>
      <w:r w:rsidR="00476D92" w:rsidRPr="002C731F">
        <w:rPr>
          <w:rFonts w:ascii="Times New Roman" w:hAnsi="Times New Roman" w:cs="Times New Roman"/>
        </w:rPr>
        <w:t xml:space="preserve"> aligning with medical ethics and practices. </w:t>
      </w:r>
    </w:p>
    <w:p w14:paraId="0F79F86A" w14:textId="45B21C71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Automated office operations for managing client correspondence, </w:t>
      </w:r>
      <w:r w:rsidR="00C62A7B" w:rsidRPr="002C731F">
        <w:rPr>
          <w:rFonts w:ascii="Times New Roman" w:hAnsi="Times New Roman" w:cs="Times New Roman"/>
        </w:rPr>
        <w:t>data governance and management,</w:t>
      </w:r>
      <w:r w:rsidRPr="002C731F">
        <w:rPr>
          <w:rFonts w:ascii="Times New Roman" w:hAnsi="Times New Roman" w:cs="Times New Roman"/>
        </w:rPr>
        <w:t xml:space="preserve"> and data communications.</w:t>
      </w:r>
    </w:p>
    <w:p w14:paraId="0F79F86B" w14:textId="77777777" w:rsidR="00A627F1" w:rsidRPr="002C731F" w:rsidRDefault="00A62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6E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6C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US Army Reserves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6D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TX</w:t>
            </w:r>
          </w:p>
        </w:tc>
      </w:tr>
      <w:tr w:rsidR="00A627F1" w:rsidRPr="002C731F" w14:paraId="0F79F871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6F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Family Readiness Liaison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70" w14:textId="244FC9F3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 xml:space="preserve">Jan 2014 - </w:t>
            </w:r>
            <w:r w:rsidR="00E20C22" w:rsidRPr="002C731F">
              <w:rPr>
                <w:rFonts w:ascii="Times New Roman" w:hAnsi="Times New Roman" w:cs="Times New Roman"/>
                <w:b/>
                <w:bCs/>
              </w:rPr>
              <w:t>Apr</w:t>
            </w:r>
            <w:r w:rsidRPr="002C731F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E20C22" w:rsidRPr="002C731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0F79F872" w14:textId="77777777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Directed logistical planning and provided strategic advice to meet team operational goals resulting in standards being met and completion of tasks with no incidents.</w:t>
      </w:r>
    </w:p>
    <w:p w14:paraId="0F79F873" w14:textId="77777777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 Regularly conducted executive briefings and presentations to communicate operational expectations and goals with an audience of 40 Officers.</w:t>
      </w:r>
    </w:p>
    <w:p w14:paraId="0F79F874" w14:textId="1F560F11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Developed an effective </w:t>
      </w:r>
      <w:r w:rsidR="00CA06E2" w:rsidRPr="002C731F">
        <w:rPr>
          <w:rFonts w:ascii="Times New Roman" w:hAnsi="Times New Roman" w:cs="Times New Roman"/>
        </w:rPr>
        <w:t>system</w:t>
      </w:r>
      <w:r w:rsidRPr="002C731F">
        <w:rPr>
          <w:rFonts w:ascii="Times New Roman" w:hAnsi="Times New Roman" w:cs="Times New Roman"/>
        </w:rPr>
        <w:t xml:space="preserve"> for the Family Readiness Program on behalf of the Commander to provide families with support, resources, events, and activities</w:t>
      </w:r>
      <w:r w:rsidR="004C54FF" w:rsidRPr="002C731F">
        <w:rPr>
          <w:rFonts w:ascii="Times New Roman" w:hAnsi="Times New Roman" w:cs="Times New Roman"/>
        </w:rPr>
        <w:t xml:space="preserve"> that align with </w:t>
      </w:r>
      <w:r w:rsidR="00F4441E" w:rsidRPr="002C731F">
        <w:rPr>
          <w:rFonts w:ascii="Times New Roman" w:hAnsi="Times New Roman" w:cs="Times New Roman"/>
        </w:rPr>
        <w:t>appropriating fiscal year funding</w:t>
      </w:r>
      <w:r w:rsidR="00B638D4" w:rsidRPr="002C731F">
        <w:rPr>
          <w:rFonts w:ascii="Times New Roman" w:hAnsi="Times New Roman" w:cs="Times New Roman"/>
        </w:rPr>
        <w:t xml:space="preserve">. </w:t>
      </w:r>
    </w:p>
    <w:p w14:paraId="0F79F876" w14:textId="2BCCEF96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Acted as the </w:t>
      </w:r>
      <w:r w:rsidR="00221414" w:rsidRPr="002C731F">
        <w:rPr>
          <w:rFonts w:ascii="Times New Roman" w:hAnsi="Times New Roman" w:cs="Times New Roman"/>
        </w:rPr>
        <w:t xml:space="preserve">public affairs </w:t>
      </w:r>
      <w:r w:rsidRPr="002C731F">
        <w:rPr>
          <w:rFonts w:ascii="Times New Roman" w:hAnsi="Times New Roman" w:cs="Times New Roman"/>
        </w:rPr>
        <w:t>spokesperson for the program and served as a member of the steering committee</w:t>
      </w:r>
      <w:r w:rsidR="007F4219" w:rsidRPr="002C731F">
        <w:rPr>
          <w:rFonts w:ascii="Times New Roman" w:hAnsi="Times New Roman" w:cs="Times New Roman"/>
        </w:rPr>
        <w:t xml:space="preserve"> </w:t>
      </w:r>
      <w:r w:rsidR="001415AC" w:rsidRPr="002C731F">
        <w:rPr>
          <w:rFonts w:ascii="Times New Roman" w:hAnsi="Times New Roman" w:cs="Times New Roman"/>
        </w:rPr>
        <w:t xml:space="preserve">while supporting the headquarters and human resources staff. </w:t>
      </w:r>
    </w:p>
    <w:p w14:paraId="0F79F877" w14:textId="7B4A4A46" w:rsidR="00A76C15" w:rsidRDefault="00A76C15">
      <w:pPr>
        <w:rPr>
          <w:ins w:id="1" w:author="Clyburn, Rob" w:date="2023-10-26T14:35:00Z"/>
        </w:rPr>
      </w:pPr>
    </w:p>
    <w:p w14:paraId="6C1053CA" w14:textId="77777777" w:rsidR="00A76C15" w:rsidRDefault="00A76C15">
      <w:pPr>
        <w:rPr>
          <w:ins w:id="2" w:author="Clyburn, Rob" w:date="2023-10-26T14:35:00Z"/>
        </w:rPr>
      </w:pPr>
      <w:ins w:id="3" w:author="Clyburn, Rob" w:date="2023-10-26T14:35:00Z">
        <w:r>
          <w:br w:type="page"/>
        </w:r>
      </w:ins>
    </w:p>
    <w:p w14:paraId="39B5C24A" w14:textId="77777777" w:rsidR="00A627F1" w:rsidRPr="002C731F" w:rsidRDefault="00A62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7A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78" w14:textId="01EEF1BA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 xml:space="preserve">US Army </w:t>
            </w:r>
            <w:r w:rsidR="00A76C15">
              <w:rPr>
                <w:rFonts w:ascii="Times New Roman" w:hAnsi="Times New Roman" w:cs="Times New Roman"/>
                <w:b/>
                <w:bCs/>
              </w:rPr>
              <w:t>(</w:t>
            </w:r>
            <w:r w:rsidRPr="002C731F">
              <w:rPr>
                <w:rFonts w:ascii="Times New Roman" w:hAnsi="Times New Roman" w:cs="Times New Roman"/>
                <w:b/>
                <w:bCs/>
              </w:rPr>
              <w:t>Active</w:t>
            </w:r>
            <w:r w:rsidR="00A76C1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79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TX</w:t>
            </w:r>
          </w:p>
        </w:tc>
      </w:tr>
      <w:tr w:rsidR="00A627F1" w:rsidRPr="002C731F" w14:paraId="0F79F87D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7B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Personnel Specialist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7C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May 2009 - Dec 2013</w:t>
            </w:r>
          </w:p>
        </w:tc>
      </w:tr>
    </w:tbl>
    <w:p w14:paraId="24735AE4" w14:textId="35C17C12" w:rsidR="00A76C15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</w:t>
      </w:r>
      <w:r w:rsidR="00A76C15" w:rsidRPr="002C731F">
        <w:rPr>
          <w:rFonts w:ascii="Times New Roman" w:hAnsi="Times New Roman" w:cs="Times New Roman"/>
        </w:rPr>
        <w:t xml:space="preserve">Subject matter expert for technical and memoranda writing and publishing in accordance with military, government, and federal regulations. </w:t>
      </w:r>
    </w:p>
    <w:p w14:paraId="318F4BF7" w14:textId="3C6D3A09" w:rsidR="00A76C15" w:rsidRPr="002C731F" w:rsidDel="00A76C15" w:rsidRDefault="00F830C3" w:rsidP="00A76C15">
      <w:pPr>
        <w:pStyle w:val="Subheading"/>
        <w:jc w:val="left"/>
        <w:rPr>
          <w:del w:id="4" w:author="Clyburn, Rob" w:date="2023-10-26T14:38:00Z"/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>•</w:t>
      </w:r>
      <w:r w:rsidR="00DD2819">
        <w:rPr>
          <w:rFonts w:ascii="Times New Roman" w:hAnsi="Times New Roman" w:cs="Times New Roman"/>
        </w:rPr>
        <w:t xml:space="preserve">Developed plans and procedures </w:t>
      </w:r>
      <w:proofErr w:type="gramStart"/>
      <w:r w:rsidR="00DD2819">
        <w:rPr>
          <w:rFonts w:ascii="Times New Roman" w:hAnsi="Times New Roman" w:cs="Times New Roman"/>
        </w:rPr>
        <w:t>for, and</w:t>
      </w:r>
      <w:proofErr w:type="gramEnd"/>
      <w:ins w:id="5" w:author="Clyburn, Rob" w:date="2023-10-26T14:37:00Z">
        <w:r w:rsidR="00A76C15">
          <w:rPr>
            <w:rFonts w:ascii="Times New Roman" w:hAnsi="Times New Roman" w:cs="Times New Roman"/>
          </w:rPr>
          <w:t xml:space="preserve"> </w:t>
        </w:r>
      </w:ins>
      <w:r w:rsidR="00A76C15">
        <w:rPr>
          <w:rFonts w:ascii="Times New Roman" w:hAnsi="Times New Roman" w:cs="Times New Roman"/>
        </w:rPr>
        <w:t>c</w:t>
      </w:r>
      <w:r w:rsidR="00A76C15" w:rsidRPr="002C731F">
        <w:rPr>
          <w:rFonts w:ascii="Times New Roman" w:hAnsi="Times New Roman" w:cs="Times New Roman"/>
        </w:rPr>
        <w:t xml:space="preserve">oordinated the delivery and cataloging of military equipment valued at over $1 M while consistently communicating status and updates with other agents to prevent incidents and </w:t>
      </w:r>
      <w:r w:rsidR="00A76C15">
        <w:rPr>
          <w:rFonts w:ascii="Times New Roman" w:hAnsi="Times New Roman" w:cs="Times New Roman"/>
        </w:rPr>
        <w:t>support</w:t>
      </w:r>
      <w:r w:rsidR="00A76C15" w:rsidRPr="002C731F">
        <w:rPr>
          <w:rFonts w:ascii="Times New Roman" w:hAnsi="Times New Roman" w:cs="Times New Roman"/>
        </w:rPr>
        <w:t xml:space="preserve"> operations between organizations.</w:t>
      </w:r>
    </w:p>
    <w:p w14:paraId="0F79F880" w14:textId="17C37306" w:rsidR="00A627F1" w:rsidRPr="002C731F" w:rsidDel="00A76C15" w:rsidRDefault="00A627F1">
      <w:pPr>
        <w:pStyle w:val="Subheading"/>
        <w:jc w:val="left"/>
        <w:rPr>
          <w:del w:id="6" w:author="Clyburn, Rob" w:date="2023-10-26T14:38:00Z"/>
          <w:rFonts w:ascii="Times New Roman" w:hAnsi="Times New Roman" w:cs="Times New Roman"/>
        </w:rPr>
      </w:pPr>
    </w:p>
    <w:p w14:paraId="0F79F881" w14:textId="7267A0C8" w:rsidR="00A627F1" w:rsidRPr="002C731F" w:rsidRDefault="00F830C3">
      <w:pPr>
        <w:pStyle w:val="Subheading"/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</w:rPr>
        <w:t xml:space="preserve">• Supported supervisors with employee performance management </w:t>
      </w:r>
      <w:r w:rsidR="00414876" w:rsidRPr="002C731F">
        <w:rPr>
          <w:rFonts w:ascii="Times New Roman" w:hAnsi="Times New Roman" w:cs="Times New Roman"/>
        </w:rPr>
        <w:t>and regulatory information to make fair and just recommendations</w:t>
      </w:r>
      <w:r w:rsidR="00DD2819">
        <w:rPr>
          <w:rFonts w:ascii="Times New Roman" w:hAnsi="Times New Roman" w:cs="Times New Roman"/>
        </w:rPr>
        <w:t xml:space="preserve"> for personnel actions and items of record </w:t>
      </w:r>
      <w:r w:rsidRPr="002C731F">
        <w:rPr>
          <w:rFonts w:ascii="Times New Roman" w:hAnsi="Times New Roman" w:cs="Times New Roman"/>
        </w:rPr>
        <w:t>in personnel files.</w:t>
      </w:r>
    </w:p>
    <w:p w14:paraId="0F79F882" w14:textId="77777777" w:rsidR="00A627F1" w:rsidRPr="002C731F" w:rsidRDefault="00A627F1"/>
    <w:p w14:paraId="0F79F883" w14:textId="77777777" w:rsidR="00A627F1" w:rsidRPr="002C731F" w:rsidRDefault="00F830C3">
      <w:pPr>
        <w:pStyle w:val="Sectionsubheading"/>
        <w:pBdr>
          <w:bottom w:val="single" w:sz="6" w:space="1" w:color="auto"/>
        </w:pBdr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  <w:b/>
          <w:bCs/>
          <w:caps/>
        </w:rPr>
        <w:t>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86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84" w14:textId="77777777" w:rsidR="00A627F1" w:rsidRPr="002C731F" w:rsidRDefault="00F830C3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Colorado Technical University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85" w14:textId="77777777" w:rsidR="00A627F1" w:rsidRPr="002C731F" w:rsidRDefault="00F830C3">
            <w:pPr>
              <w:pStyle w:val="Subheading"/>
              <w:spacing w:before="75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A627F1" w:rsidRPr="002C731F" w14:paraId="0F79F889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87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Bachelor of Science: Management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88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</w:tbl>
    <w:p w14:paraId="0F79F88A" w14:textId="77777777" w:rsidR="00A627F1" w:rsidRPr="002C731F" w:rsidRDefault="00A62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5257"/>
      </w:tblGrid>
      <w:tr w:rsidR="00A627F1" w:rsidRPr="002C731F" w14:paraId="0F79F88D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8B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Grand Canyon University</w:t>
            </w: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8C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</w:tr>
      <w:tr w:rsidR="00A627F1" w:rsidRPr="002C731F" w14:paraId="0F79F890" w14:textId="77777777"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9526E38" w14:textId="77777777" w:rsidR="00A627F1" w:rsidRPr="002C731F" w:rsidRDefault="00F830C3">
            <w:pPr>
              <w:pStyle w:val="Subheading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731F">
              <w:rPr>
                <w:rFonts w:ascii="Times New Roman" w:hAnsi="Times New Roman" w:cs="Times New Roman"/>
                <w:b/>
                <w:bCs/>
                <w:i/>
                <w:iCs/>
              </w:rPr>
              <w:t>Bachelor of Applied Science</w:t>
            </w:r>
          </w:p>
          <w:p w14:paraId="0F79F88E" w14:textId="77777777" w:rsidR="00DB549E" w:rsidRPr="002C731F" w:rsidRDefault="00DB549E">
            <w:pPr>
              <w:pStyle w:val="Subhead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F79F88F" w14:textId="77777777" w:rsidR="00A627F1" w:rsidRPr="002C731F" w:rsidRDefault="00F830C3">
            <w:pPr>
              <w:pStyle w:val="Subheading"/>
              <w:jc w:val="right"/>
              <w:rPr>
                <w:rFonts w:ascii="Times New Roman" w:hAnsi="Times New Roman" w:cs="Times New Roman"/>
              </w:rPr>
            </w:pPr>
            <w:r w:rsidRPr="002C731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</w:tbl>
    <w:p w14:paraId="0F79F891" w14:textId="77777777" w:rsidR="00A627F1" w:rsidRPr="002C731F" w:rsidRDefault="00A627F1"/>
    <w:p w14:paraId="0F79F892" w14:textId="1BC74B23" w:rsidR="00A627F1" w:rsidRPr="002C731F" w:rsidRDefault="00785C7F">
      <w:pPr>
        <w:pStyle w:val="Sectionsubheading"/>
        <w:pBdr>
          <w:bottom w:val="single" w:sz="6" w:space="1" w:color="auto"/>
        </w:pBdr>
        <w:jc w:val="left"/>
        <w:rPr>
          <w:rFonts w:ascii="Times New Roman" w:hAnsi="Times New Roman" w:cs="Times New Roman"/>
        </w:rPr>
      </w:pPr>
      <w:r w:rsidRPr="002C731F">
        <w:rPr>
          <w:rFonts w:ascii="Times New Roman" w:hAnsi="Times New Roman" w:cs="Times New Roman"/>
          <w:b/>
          <w:bCs/>
          <w:caps/>
        </w:rPr>
        <w:t>Certifications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7"/>
        <w:gridCol w:w="5128"/>
      </w:tblGrid>
      <w:tr w:rsidR="0096669F" w:rsidRPr="00B8217D" w14:paraId="0F79F895" w14:textId="18967B0F" w:rsidTr="00BB3D44">
        <w:trPr>
          <w:trHeight w:val="3288"/>
        </w:trPr>
        <w:tc>
          <w:tcPr>
            <w:tcW w:w="250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il"/>
            </w:tcBorders>
          </w:tcPr>
          <w:p w14:paraId="5DE1B0D2" w14:textId="77777777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FEMA – Continuity of Operations</w:t>
            </w:r>
          </w:p>
          <w:p w14:paraId="364D9349" w14:textId="77777777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AMEDD (Army Medical Dept) CBRNE Preparedness</w:t>
            </w:r>
          </w:p>
          <w:p w14:paraId="199E037D" w14:textId="77777777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Applied Radiological Response (ATTRS)</w:t>
            </w:r>
          </w:p>
          <w:p w14:paraId="67894D83" w14:textId="31620DC1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CBRNE Defense Qualified</w:t>
            </w:r>
          </w:p>
          <w:p w14:paraId="12AD48E3" w14:textId="77777777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Toxic Agent Certified (CDTF)</w:t>
            </w:r>
          </w:p>
          <w:p w14:paraId="5F76885E" w14:textId="77777777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 xml:space="preserve">CARE/COSC Team Certified (Combat &amp; Operational Stress Control) </w:t>
            </w:r>
          </w:p>
          <w:p w14:paraId="4345839D" w14:textId="77777777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USAR Family Programs Chain of Command Certified</w:t>
            </w:r>
          </w:p>
          <w:p w14:paraId="06B30507" w14:textId="716064E6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 xml:space="preserve">Certified Customs Border </w:t>
            </w:r>
            <w:r w:rsidR="009D2F74" w:rsidRPr="00B8217D">
              <w:rPr>
                <w:rFonts w:ascii="Times New Roman" w:hAnsi="Times New Roman" w:cs="Times New Roman"/>
                <w:sz w:val="22"/>
                <w:szCs w:val="22"/>
              </w:rPr>
              <w:t>Clearance</w:t>
            </w: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 xml:space="preserve"> Agent</w:t>
            </w:r>
          </w:p>
          <w:p w14:paraId="4BBD69DC" w14:textId="77777777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Medical Management of Biological Casualties (MMBC)</w:t>
            </w:r>
          </w:p>
          <w:p w14:paraId="55737FED" w14:textId="77777777" w:rsidR="00DB549E" w:rsidRPr="00B8217D" w:rsidRDefault="00DB549E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 xml:space="preserve">Active DoD Secret Clearance </w:t>
            </w:r>
          </w:p>
          <w:p w14:paraId="0F79F893" w14:textId="08E558E1" w:rsidR="00DB549E" w:rsidRPr="00B8217D" w:rsidRDefault="00DB549E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6633093" w14:textId="39D4BD73" w:rsidR="0096669F" w:rsidRPr="00B8217D" w:rsidRDefault="0096669F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Certified Virtual Facilitator</w:t>
            </w:r>
          </w:p>
          <w:p w14:paraId="6423C334" w14:textId="488537D6" w:rsidR="0096669F" w:rsidRPr="00B8217D" w:rsidRDefault="004C3B11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Change Management Certification</w:t>
            </w:r>
          </w:p>
          <w:p w14:paraId="564B65C5" w14:textId="5E271F1F" w:rsidR="0096669F" w:rsidRPr="00B8217D" w:rsidRDefault="00773DE7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Professional Certification in Data Science</w:t>
            </w:r>
          </w:p>
          <w:p w14:paraId="78A6B3B3" w14:textId="3A9B633D" w:rsidR="00773DE7" w:rsidRPr="00B8217D" w:rsidRDefault="00773DE7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 xml:space="preserve">Global Data </w:t>
            </w:r>
            <w:r w:rsidR="00274658" w:rsidRPr="00B8217D">
              <w:rPr>
                <w:rFonts w:ascii="Times New Roman" w:hAnsi="Times New Roman" w:cs="Times New Roman"/>
                <w:sz w:val="22"/>
                <w:szCs w:val="22"/>
              </w:rPr>
              <w:t>Integrity</w:t>
            </w:r>
          </w:p>
          <w:p w14:paraId="1335C1BF" w14:textId="24954D16" w:rsidR="00773DE7" w:rsidRPr="00B8217D" w:rsidRDefault="00773DE7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Cloud Operations and Security</w:t>
            </w:r>
          </w:p>
          <w:p w14:paraId="3901D313" w14:textId="702851F2" w:rsidR="00274658" w:rsidRPr="00B8217D" w:rsidRDefault="00274658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Agile Product Ownership</w:t>
            </w:r>
          </w:p>
          <w:p w14:paraId="4C7D0DB3" w14:textId="7E0AF400" w:rsidR="00274658" w:rsidRPr="00B8217D" w:rsidRDefault="00562D41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HR Data Analyst</w:t>
            </w:r>
            <w:r w:rsidR="007F5308" w:rsidRPr="00B8217D">
              <w:rPr>
                <w:rFonts w:ascii="Times New Roman" w:hAnsi="Times New Roman" w:cs="Times New Roman"/>
                <w:sz w:val="22"/>
                <w:szCs w:val="22"/>
              </w:rPr>
              <w:t xml:space="preserve"> &amp; HR Data Analyst Leader</w:t>
            </w:r>
          </w:p>
          <w:p w14:paraId="729CF277" w14:textId="40E04388" w:rsidR="007F5308" w:rsidRPr="00B8217D" w:rsidRDefault="00BA32D1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Metrics and Dashboarding Specialist</w:t>
            </w:r>
          </w:p>
          <w:p w14:paraId="6495BFA0" w14:textId="76A980AC" w:rsidR="00BA32D1" w:rsidRPr="00B8217D" w:rsidRDefault="00612D36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>Red Hat OpenShift – Bronze</w:t>
            </w:r>
          </w:p>
          <w:p w14:paraId="31480718" w14:textId="2ECB5BF5" w:rsidR="00612D36" w:rsidRPr="00B8217D" w:rsidRDefault="00BB3D44" w:rsidP="00F90E5D">
            <w:pPr>
              <w:pStyle w:val="Subheading"/>
              <w:spacing w:before="7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217D">
              <w:rPr>
                <w:rFonts w:ascii="Times New Roman" w:hAnsi="Times New Roman" w:cs="Times New Roman"/>
                <w:sz w:val="22"/>
                <w:szCs w:val="22"/>
              </w:rPr>
              <w:t xml:space="preserve">E-Sign Administrator </w:t>
            </w:r>
          </w:p>
          <w:p w14:paraId="5FFBA5E5" w14:textId="1268D6F5" w:rsidR="0096669F" w:rsidRPr="00B8217D" w:rsidRDefault="0096669F" w:rsidP="00F90E5D">
            <w:pPr>
              <w:rPr>
                <w:sz w:val="22"/>
                <w:szCs w:val="22"/>
              </w:rPr>
            </w:pPr>
          </w:p>
        </w:tc>
      </w:tr>
    </w:tbl>
    <w:p w14:paraId="1B540392" w14:textId="2F39E53B" w:rsidR="00785C7F" w:rsidRPr="00FF2865" w:rsidRDefault="00785C7F" w:rsidP="00785C7F">
      <w:pPr>
        <w:pStyle w:val="Sectionsubheading"/>
        <w:pBdr>
          <w:bottom w:val="single" w:sz="6" w:space="1" w:color="auto"/>
        </w:pBdr>
        <w:jc w:val="left"/>
        <w:rPr>
          <w:rFonts w:ascii="Times New Roman" w:hAnsi="Times New Roman" w:cs="Times New Roman"/>
        </w:rPr>
      </w:pPr>
      <w:r w:rsidRPr="00FF2865">
        <w:rPr>
          <w:rFonts w:ascii="Times New Roman" w:hAnsi="Times New Roman" w:cs="Times New Roman"/>
          <w:b/>
          <w:bCs/>
          <w:caps/>
        </w:rPr>
        <w:t>skills</w:t>
      </w:r>
    </w:p>
    <w:p w14:paraId="2C28265A" w14:textId="77777777" w:rsidR="00785C7F" w:rsidRPr="00B8217D" w:rsidRDefault="00785C7F">
      <w:pPr>
        <w:rPr>
          <w:sz w:val="22"/>
          <w:szCs w:val="22"/>
        </w:rPr>
      </w:pPr>
    </w:p>
    <w:tbl>
      <w:tblPr>
        <w:tblStyle w:val="divdocument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70"/>
        <w:gridCol w:w="4270"/>
      </w:tblGrid>
      <w:tr w:rsidR="00782EE5" w:rsidRPr="00B8217D" w14:paraId="5EB41A26" w14:textId="77777777" w:rsidTr="005E1609">
        <w:tc>
          <w:tcPr>
            <w:tcW w:w="4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E6C1B" w14:textId="1F794F4A" w:rsidR="00782EE5" w:rsidRPr="00B8217D" w:rsidRDefault="00885069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>
              <w:rPr>
                <w:rStyle w:val="divdocumentsectionbody"/>
                <w:rFonts w:eastAsia="Century Gothic"/>
                <w:sz w:val="23"/>
                <w:szCs w:val="23"/>
              </w:rPr>
              <w:t xml:space="preserve">Quantitative </w:t>
            </w:r>
            <w:r w:rsidR="00A75AE1">
              <w:rPr>
                <w:rStyle w:val="divdocumentsectionbody"/>
                <w:rFonts w:eastAsia="Century Gothic"/>
                <w:sz w:val="23"/>
                <w:szCs w:val="23"/>
              </w:rPr>
              <w:t xml:space="preserve">Research &amp; </w:t>
            </w:r>
            <w:r>
              <w:rPr>
                <w:rStyle w:val="divdocumentsectionbody"/>
                <w:rFonts w:eastAsia="Century Gothic"/>
                <w:sz w:val="23"/>
                <w:szCs w:val="23"/>
              </w:rPr>
              <w:t>Analysis</w:t>
            </w:r>
          </w:p>
          <w:p w14:paraId="18562266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Training, Research, &amp; Development</w:t>
            </w:r>
          </w:p>
          <w:p w14:paraId="3B726DAF" w14:textId="38F5E9DD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Needs Assessment</w:t>
            </w:r>
            <w:r w:rsidR="00A75AE1">
              <w:rPr>
                <w:rStyle w:val="divdocumentsectionbody"/>
                <w:rFonts w:eastAsia="Century Gothic"/>
                <w:sz w:val="23"/>
                <w:szCs w:val="23"/>
              </w:rPr>
              <w:t xml:space="preserve"> &amp; Monitoring</w:t>
            </w:r>
          </w:p>
          <w:p w14:paraId="2FE6A91E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Data Analysis &amp; Reporting</w:t>
            </w:r>
          </w:p>
          <w:p w14:paraId="7EA1A0BF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Team Project Management</w:t>
            </w:r>
          </w:p>
          <w:p w14:paraId="19A0B301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Microsoft Programs</w:t>
            </w:r>
          </w:p>
          <w:p w14:paraId="44FFF9B7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Google Products &amp; Services</w:t>
            </w:r>
          </w:p>
          <w:p w14:paraId="2B1BBED8" w14:textId="1DDC73C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People Operations</w:t>
            </w:r>
            <w:r w:rsidR="00A75AE1">
              <w:rPr>
                <w:rStyle w:val="divdocumentsectionbody"/>
                <w:rFonts w:eastAsia="Century Gothic"/>
                <w:sz w:val="23"/>
                <w:szCs w:val="23"/>
              </w:rPr>
              <w:t xml:space="preserve"> &amp; HR</w:t>
            </w:r>
          </w:p>
          <w:p w14:paraId="55C254B6" w14:textId="77777777" w:rsidR="00782EE5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Data Driven &amp; Informed Decision Making</w:t>
            </w:r>
          </w:p>
          <w:p w14:paraId="375E3DC6" w14:textId="473B9146" w:rsidR="00DC45E6" w:rsidRDefault="005B2518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>
              <w:rPr>
                <w:rStyle w:val="divdocumentsectionbody"/>
                <w:rFonts w:eastAsia="Century Gothic"/>
                <w:sz w:val="23"/>
                <w:szCs w:val="23"/>
              </w:rPr>
              <w:t xml:space="preserve">Doctrine </w:t>
            </w:r>
            <w:r w:rsidR="00DC45E6">
              <w:rPr>
                <w:rStyle w:val="divdocumentsectionbody"/>
                <w:rFonts w:eastAsia="Century Gothic"/>
                <w:sz w:val="23"/>
                <w:szCs w:val="23"/>
              </w:rPr>
              <w:t xml:space="preserve">Research </w:t>
            </w:r>
            <w:r w:rsidR="003A03FF">
              <w:rPr>
                <w:rStyle w:val="divdocumentsectionbody"/>
                <w:rFonts w:eastAsia="Century Gothic"/>
                <w:sz w:val="23"/>
                <w:szCs w:val="23"/>
              </w:rPr>
              <w:t>and Development</w:t>
            </w:r>
          </w:p>
          <w:p w14:paraId="62752461" w14:textId="00DE3A5E" w:rsidR="005B2518" w:rsidRPr="00B8217D" w:rsidRDefault="00BA34A6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>
              <w:rPr>
                <w:rStyle w:val="divdocumentsectionbody"/>
                <w:rFonts w:eastAsia="Century Gothic"/>
                <w:sz w:val="23"/>
                <w:szCs w:val="23"/>
              </w:rPr>
              <w:t>Pattern Recognition</w:t>
            </w:r>
          </w:p>
        </w:tc>
        <w:tc>
          <w:tcPr>
            <w:tcW w:w="4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19B1E" w14:textId="2DE78040" w:rsidR="00782EE5" w:rsidRPr="00B8217D" w:rsidRDefault="001268E2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>
              <w:rPr>
                <w:rStyle w:val="divdocumentsectionbody"/>
                <w:rFonts w:eastAsia="Century Gothic"/>
                <w:sz w:val="23"/>
                <w:szCs w:val="23"/>
              </w:rPr>
              <w:t>Program Element</w:t>
            </w:r>
            <w:r w:rsidR="005B2518">
              <w:rPr>
                <w:rStyle w:val="divdocumentsectionbody"/>
                <w:rFonts w:eastAsia="Century Gothic"/>
                <w:sz w:val="23"/>
                <w:szCs w:val="23"/>
              </w:rPr>
              <w:t xml:space="preserve"> Implementation</w:t>
            </w:r>
          </w:p>
          <w:p w14:paraId="751DC4FC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Corporate Social Responsibility – ESG Compliance &amp; Sustainability Governance</w:t>
            </w:r>
          </w:p>
          <w:p w14:paraId="121AE086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Interagency Coordination &amp; Logistics</w:t>
            </w:r>
          </w:p>
          <w:p w14:paraId="2C243A97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Relationship Building &amp; Networking</w:t>
            </w:r>
          </w:p>
          <w:p w14:paraId="04E87865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Cross-Cultural Teams</w:t>
            </w:r>
          </w:p>
          <w:p w14:paraId="655F5D62" w14:textId="77777777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Operational Risk Management</w:t>
            </w:r>
          </w:p>
          <w:p w14:paraId="6D902420" w14:textId="7FF69D7F" w:rsidR="00782EE5" w:rsidRPr="00B8217D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Risk Management</w:t>
            </w:r>
            <w:r w:rsidR="00FF2865">
              <w:rPr>
                <w:rStyle w:val="divdocumentsectionbody"/>
                <w:rFonts w:eastAsia="Century Gothic"/>
                <w:sz w:val="23"/>
                <w:szCs w:val="23"/>
              </w:rPr>
              <w:t xml:space="preserve"> &amp; Mitigation</w:t>
            </w:r>
          </w:p>
          <w:p w14:paraId="32D683B3" w14:textId="77777777" w:rsidR="00782EE5" w:rsidRDefault="00782EE5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 w:rsidRPr="00B8217D">
              <w:rPr>
                <w:rStyle w:val="divdocumentsectionbody"/>
                <w:rFonts w:eastAsia="Century Gothic"/>
                <w:sz w:val="23"/>
                <w:szCs w:val="23"/>
              </w:rPr>
              <w:t>Change Management</w:t>
            </w:r>
          </w:p>
          <w:p w14:paraId="70C474A9" w14:textId="77777777" w:rsidR="003A03FF" w:rsidRDefault="008649B0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>
              <w:rPr>
                <w:rStyle w:val="divdocumentsectionbody"/>
                <w:rFonts w:eastAsia="Century Gothic"/>
                <w:sz w:val="23"/>
                <w:szCs w:val="23"/>
              </w:rPr>
              <w:t>Strategic Thinking</w:t>
            </w:r>
          </w:p>
          <w:p w14:paraId="4DC6CD05" w14:textId="6687538F" w:rsidR="00BA34A6" w:rsidRPr="00B8217D" w:rsidRDefault="00BA34A6" w:rsidP="00F90E5D">
            <w:pPr>
              <w:pStyle w:val="divdocumentulli"/>
              <w:spacing w:line="276" w:lineRule="auto"/>
              <w:ind w:left="97"/>
              <w:rPr>
                <w:rStyle w:val="divdocumentsectionbody"/>
                <w:rFonts w:eastAsia="Century Gothic"/>
                <w:sz w:val="23"/>
                <w:szCs w:val="23"/>
              </w:rPr>
            </w:pPr>
            <w:r>
              <w:rPr>
                <w:rStyle w:val="divdocumentsectionbody"/>
                <w:rFonts w:eastAsia="Century Gothic"/>
                <w:sz w:val="23"/>
                <w:szCs w:val="23"/>
              </w:rPr>
              <w:t>Root-Cause Analysis</w:t>
            </w:r>
          </w:p>
        </w:tc>
      </w:tr>
    </w:tbl>
    <w:p w14:paraId="53E1D5D9" w14:textId="2ADB6935" w:rsidR="00785C7F" w:rsidRDefault="00785C7F"/>
    <w:sectPr w:rsidR="00785C7F">
      <w:pgSz w:w="11906" w:h="16838"/>
      <w:pgMar w:top="1000" w:right="696" w:bottom="500" w:left="69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2ECB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486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5C9A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3057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C4F1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62E4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34D0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4454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8CB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2720B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DA6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3E0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9AE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321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6244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1821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C2E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22B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34517D"/>
    <w:multiLevelType w:val="hybridMultilevel"/>
    <w:tmpl w:val="DEA4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72B88"/>
    <w:multiLevelType w:val="hybridMultilevel"/>
    <w:tmpl w:val="68E0D3BE"/>
    <w:lvl w:ilvl="0" w:tplc="B2ECB380">
      <w:start w:val="1"/>
      <w:numFmt w:val="bullet"/>
      <w:lvlText w:val=""/>
      <w:lvlJc w:val="left"/>
      <w:pPr>
        <w:ind w:left="817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553106D4"/>
    <w:multiLevelType w:val="hybridMultilevel"/>
    <w:tmpl w:val="21807E9C"/>
    <w:lvl w:ilvl="0" w:tplc="CC1E3986">
      <w:start w:val="1"/>
      <w:numFmt w:val="bullet"/>
      <w:lvlText w:val="●"/>
      <w:lvlJc w:val="left"/>
      <w:pPr>
        <w:ind w:left="720" w:hanging="360"/>
      </w:pPr>
    </w:lvl>
    <w:lvl w:ilvl="1" w:tplc="1CA6688A">
      <w:start w:val="1"/>
      <w:numFmt w:val="bullet"/>
      <w:lvlText w:val="○"/>
      <w:lvlJc w:val="left"/>
      <w:pPr>
        <w:ind w:left="1440" w:hanging="360"/>
      </w:pPr>
    </w:lvl>
    <w:lvl w:ilvl="2" w:tplc="F5488862">
      <w:start w:val="1"/>
      <w:numFmt w:val="bullet"/>
      <w:lvlText w:val="■"/>
      <w:lvlJc w:val="left"/>
      <w:pPr>
        <w:ind w:left="2160" w:hanging="360"/>
      </w:pPr>
    </w:lvl>
    <w:lvl w:ilvl="3" w:tplc="9BB624DE">
      <w:start w:val="1"/>
      <w:numFmt w:val="bullet"/>
      <w:lvlText w:val="●"/>
      <w:lvlJc w:val="left"/>
      <w:pPr>
        <w:ind w:left="2880" w:hanging="360"/>
      </w:pPr>
    </w:lvl>
    <w:lvl w:ilvl="4" w:tplc="B7A01FFE">
      <w:start w:val="1"/>
      <w:numFmt w:val="bullet"/>
      <w:lvlText w:val="○"/>
      <w:lvlJc w:val="left"/>
      <w:pPr>
        <w:ind w:left="3600" w:hanging="360"/>
      </w:pPr>
    </w:lvl>
    <w:lvl w:ilvl="5" w:tplc="A296BFE2">
      <w:start w:val="1"/>
      <w:numFmt w:val="bullet"/>
      <w:lvlText w:val="■"/>
      <w:lvlJc w:val="left"/>
      <w:pPr>
        <w:ind w:left="4320" w:hanging="360"/>
      </w:pPr>
    </w:lvl>
    <w:lvl w:ilvl="6" w:tplc="CDAAB150">
      <w:start w:val="1"/>
      <w:numFmt w:val="bullet"/>
      <w:lvlText w:val="●"/>
      <w:lvlJc w:val="left"/>
      <w:pPr>
        <w:ind w:left="5040" w:hanging="360"/>
      </w:pPr>
    </w:lvl>
    <w:lvl w:ilvl="7" w:tplc="DC74DE92">
      <w:start w:val="1"/>
      <w:numFmt w:val="bullet"/>
      <w:lvlText w:val="●"/>
      <w:lvlJc w:val="left"/>
      <w:pPr>
        <w:ind w:left="5760" w:hanging="360"/>
      </w:pPr>
    </w:lvl>
    <w:lvl w:ilvl="8" w:tplc="286649BA">
      <w:start w:val="1"/>
      <w:numFmt w:val="bullet"/>
      <w:lvlText w:val="●"/>
      <w:lvlJc w:val="left"/>
      <w:pPr>
        <w:ind w:left="6480" w:hanging="360"/>
      </w:pPr>
    </w:lvl>
  </w:abstractNum>
  <w:abstractNum w:abstractNumId="5" w15:restartNumberingAfterBreak="0">
    <w:nsid w:val="5EFF3096"/>
    <w:multiLevelType w:val="hybridMultilevel"/>
    <w:tmpl w:val="4BAA405A"/>
    <w:lvl w:ilvl="0" w:tplc="B2ECB380">
      <w:start w:val="1"/>
      <w:numFmt w:val="bullet"/>
      <w:lvlText w:val=""/>
      <w:lvlJc w:val="left"/>
      <w:pPr>
        <w:ind w:left="817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 w16cid:durableId="2115317300">
    <w:abstractNumId w:val="4"/>
    <w:lvlOverride w:ilvl="0">
      <w:startOverride w:val="1"/>
    </w:lvlOverride>
  </w:num>
  <w:num w:numId="2" w16cid:durableId="1056394849">
    <w:abstractNumId w:val="0"/>
  </w:num>
  <w:num w:numId="3" w16cid:durableId="2106535665">
    <w:abstractNumId w:val="1"/>
  </w:num>
  <w:num w:numId="4" w16cid:durableId="306712175">
    <w:abstractNumId w:val="5"/>
  </w:num>
  <w:num w:numId="5" w16cid:durableId="1566647208">
    <w:abstractNumId w:val="3"/>
  </w:num>
  <w:num w:numId="6" w16cid:durableId="1070495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yburn, Rob">
    <w15:presenceInfo w15:providerId="AD" w15:userId="S::Robert.Clyburn@va.gov::eeb255c7-1120-4d92-b524-cf6f954cce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F1"/>
    <w:rsid w:val="00005A91"/>
    <w:rsid w:val="00077F7A"/>
    <w:rsid w:val="000D62C3"/>
    <w:rsid w:val="000E220F"/>
    <w:rsid w:val="000F23FD"/>
    <w:rsid w:val="001268E2"/>
    <w:rsid w:val="00131495"/>
    <w:rsid w:val="001415AC"/>
    <w:rsid w:val="00145F3E"/>
    <w:rsid w:val="0015529F"/>
    <w:rsid w:val="00170495"/>
    <w:rsid w:val="001B3A78"/>
    <w:rsid w:val="001F3A08"/>
    <w:rsid w:val="001F4856"/>
    <w:rsid w:val="00221414"/>
    <w:rsid w:val="00274658"/>
    <w:rsid w:val="002C731F"/>
    <w:rsid w:val="00330CFE"/>
    <w:rsid w:val="00332259"/>
    <w:rsid w:val="0034358E"/>
    <w:rsid w:val="00370261"/>
    <w:rsid w:val="003A03FF"/>
    <w:rsid w:val="003D1F9E"/>
    <w:rsid w:val="003D56F4"/>
    <w:rsid w:val="004135C3"/>
    <w:rsid w:val="00414876"/>
    <w:rsid w:val="00415A76"/>
    <w:rsid w:val="004304BF"/>
    <w:rsid w:val="004717DD"/>
    <w:rsid w:val="0047678C"/>
    <w:rsid w:val="00476D92"/>
    <w:rsid w:val="004C3B11"/>
    <w:rsid w:val="004C54FF"/>
    <w:rsid w:val="004E6159"/>
    <w:rsid w:val="004E7668"/>
    <w:rsid w:val="004F2BD5"/>
    <w:rsid w:val="004F43E2"/>
    <w:rsid w:val="00507875"/>
    <w:rsid w:val="00534905"/>
    <w:rsid w:val="00557AA4"/>
    <w:rsid w:val="00562AFB"/>
    <w:rsid w:val="00562D41"/>
    <w:rsid w:val="00587028"/>
    <w:rsid w:val="005A460C"/>
    <w:rsid w:val="005B2518"/>
    <w:rsid w:val="005E5C6A"/>
    <w:rsid w:val="00612D36"/>
    <w:rsid w:val="00625E57"/>
    <w:rsid w:val="00643696"/>
    <w:rsid w:val="006544C8"/>
    <w:rsid w:val="00691303"/>
    <w:rsid w:val="00694D01"/>
    <w:rsid w:val="006B3895"/>
    <w:rsid w:val="006C1A5C"/>
    <w:rsid w:val="006D3835"/>
    <w:rsid w:val="006F1C4D"/>
    <w:rsid w:val="00713755"/>
    <w:rsid w:val="00730F2E"/>
    <w:rsid w:val="00773DE7"/>
    <w:rsid w:val="00776E88"/>
    <w:rsid w:val="00782EE5"/>
    <w:rsid w:val="00785C7F"/>
    <w:rsid w:val="007B49FB"/>
    <w:rsid w:val="007F4219"/>
    <w:rsid w:val="007F5308"/>
    <w:rsid w:val="008272B1"/>
    <w:rsid w:val="00853EDE"/>
    <w:rsid w:val="008649B0"/>
    <w:rsid w:val="00885069"/>
    <w:rsid w:val="008C7AE3"/>
    <w:rsid w:val="008D5D6A"/>
    <w:rsid w:val="0091129D"/>
    <w:rsid w:val="00925E14"/>
    <w:rsid w:val="0096669F"/>
    <w:rsid w:val="0097582A"/>
    <w:rsid w:val="009D2F74"/>
    <w:rsid w:val="009F0231"/>
    <w:rsid w:val="00A0240C"/>
    <w:rsid w:val="00A627F1"/>
    <w:rsid w:val="00A75814"/>
    <w:rsid w:val="00A75AE1"/>
    <w:rsid w:val="00A76C15"/>
    <w:rsid w:val="00B638D4"/>
    <w:rsid w:val="00B8217D"/>
    <w:rsid w:val="00B90DFF"/>
    <w:rsid w:val="00B93745"/>
    <w:rsid w:val="00BA32D1"/>
    <w:rsid w:val="00BA34A6"/>
    <w:rsid w:val="00BB09AB"/>
    <w:rsid w:val="00BB3D44"/>
    <w:rsid w:val="00BF1ABE"/>
    <w:rsid w:val="00C5671D"/>
    <w:rsid w:val="00C62A7B"/>
    <w:rsid w:val="00C62B7A"/>
    <w:rsid w:val="00CA06E2"/>
    <w:rsid w:val="00CB77B2"/>
    <w:rsid w:val="00CD62EB"/>
    <w:rsid w:val="00D43102"/>
    <w:rsid w:val="00D51259"/>
    <w:rsid w:val="00D53CC5"/>
    <w:rsid w:val="00D9514E"/>
    <w:rsid w:val="00DB549E"/>
    <w:rsid w:val="00DC45E6"/>
    <w:rsid w:val="00DD2819"/>
    <w:rsid w:val="00E07FFD"/>
    <w:rsid w:val="00E20C22"/>
    <w:rsid w:val="00E30722"/>
    <w:rsid w:val="00E424C9"/>
    <w:rsid w:val="00E45062"/>
    <w:rsid w:val="00E77BFA"/>
    <w:rsid w:val="00E858B8"/>
    <w:rsid w:val="00EA50C7"/>
    <w:rsid w:val="00F4441E"/>
    <w:rsid w:val="00F46F3C"/>
    <w:rsid w:val="00F830C3"/>
    <w:rsid w:val="00F90E5D"/>
    <w:rsid w:val="00F975D0"/>
    <w:rsid w:val="00FB69F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F82B"/>
  <w15:docId w15:val="{6B24ED20-540B-4A7D-ADF1-B833DDF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Heading">
    <w:name w:val="Heading"/>
    <w:pPr>
      <w:spacing w:after="70"/>
      <w:jc w:val="center"/>
    </w:pPr>
    <w:rPr>
      <w:rFonts w:ascii="TimesNewRoman" w:eastAsia="TimesNewRoman" w:hAnsi="TimesNewRoman" w:cs="TimesNewRoman"/>
      <w:sz w:val="40"/>
      <w:szCs w:val="40"/>
    </w:rPr>
  </w:style>
  <w:style w:type="paragraph" w:customStyle="1" w:styleId="Subheading">
    <w:name w:val="Subheading"/>
    <w:basedOn w:val="Heading"/>
    <w:rPr>
      <w:sz w:val="25"/>
      <w:szCs w:val="25"/>
    </w:rPr>
  </w:style>
  <w:style w:type="paragraph" w:customStyle="1" w:styleId="Sectionsubheading">
    <w:name w:val="Sectionsubheading"/>
    <w:basedOn w:val="Heading"/>
    <w:rPr>
      <w:sz w:val="25"/>
      <w:szCs w:val="25"/>
    </w:rPr>
  </w:style>
  <w:style w:type="character" w:customStyle="1" w:styleId="divdocumentsectionbody">
    <w:name w:val="div_document_sectionbody"/>
    <w:basedOn w:val="DefaultParagraphFont"/>
    <w:rsid w:val="00782EE5"/>
  </w:style>
  <w:style w:type="paragraph" w:customStyle="1" w:styleId="divdocumentulli">
    <w:name w:val="div_document_ul_li"/>
    <w:basedOn w:val="Normal"/>
    <w:rsid w:val="00782EE5"/>
    <w:pPr>
      <w:spacing w:line="240" w:lineRule="atLeast"/>
      <w:textAlignment w:val="baseline"/>
    </w:pPr>
    <w:rPr>
      <w:sz w:val="24"/>
      <w:szCs w:val="24"/>
    </w:rPr>
  </w:style>
  <w:style w:type="table" w:customStyle="1" w:styleId="divdocumenttable">
    <w:name w:val="div_document_table"/>
    <w:basedOn w:val="TableNormal"/>
    <w:rsid w:val="00782EE5"/>
    <w:tblPr/>
  </w:style>
  <w:style w:type="paragraph" w:styleId="Revision">
    <w:name w:val="Revision"/>
    <w:hidden/>
    <w:uiPriority w:val="99"/>
    <w:semiHidden/>
    <w:rsid w:val="00D9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thacondo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Wonsulting</dc:creator>
  <cp:lastModifiedBy>Samantha Condo</cp:lastModifiedBy>
  <cp:revision>3</cp:revision>
  <dcterms:created xsi:type="dcterms:W3CDTF">2024-02-27T16:18:00Z</dcterms:created>
  <dcterms:modified xsi:type="dcterms:W3CDTF">2024-03-05T03:32:00Z</dcterms:modified>
</cp:coreProperties>
</file>